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7225C" w14:textId="77777777" w:rsidR="006838CC" w:rsidRPr="009A1F9F" w:rsidRDefault="00C03808" w:rsidP="006838CC">
      <w:pPr>
        <w:pStyle w:val="PargrafodaLista"/>
        <w:tabs>
          <w:tab w:val="center" w:pos="0"/>
        </w:tabs>
        <w:spacing w:after="0" w:line="240" w:lineRule="auto"/>
        <w:ind w:left="0"/>
        <w:jc w:val="center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>Minuta</w:t>
      </w:r>
      <w:r w:rsidR="006838CC" w:rsidRPr="009A1F9F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– Termo de Doação de Bens</w:t>
      </w:r>
    </w:p>
    <w:p w14:paraId="4F0E1743" w14:textId="77777777" w:rsidR="006838CC" w:rsidRPr="009A1F9F" w:rsidRDefault="006838CC" w:rsidP="006838CC">
      <w:pPr>
        <w:pStyle w:val="PargrafodaLista"/>
        <w:tabs>
          <w:tab w:val="center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A9F3822" w14:textId="77777777" w:rsidR="006838CC" w:rsidRPr="009A1F9F" w:rsidRDefault="006838CC" w:rsidP="006838CC">
      <w:pPr>
        <w:tabs>
          <w:tab w:val="center" w:pos="0"/>
        </w:tabs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TERMO DE DOAÇÃO nº____/_____</w:t>
      </w:r>
      <w:proofErr w:type="gramStart"/>
      <w:r w:rsidRPr="009A1F9F">
        <w:rPr>
          <w:rFonts w:ascii="Arial" w:hAnsi="Arial" w:cs="Arial"/>
          <w:b/>
          <w:sz w:val="24"/>
          <w:szCs w:val="24"/>
        </w:rPr>
        <w:t>_</w:t>
      </w:r>
      <w:r w:rsidRPr="009A1F9F">
        <w:rPr>
          <w:rFonts w:ascii="Arial" w:hAnsi="Arial" w:cs="Arial"/>
          <w:sz w:val="24"/>
          <w:szCs w:val="24"/>
        </w:rPr>
        <w:t>,que</w:t>
      </w:r>
      <w:proofErr w:type="gramEnd"/>
      <w:r w:rsidRPr="009A1F9F">
        <w:rPr>
          <w:rFonts w:ascii="Arial" w:hAnsi="Arial" w:cs="Arial"/>
          <w:sz w:val="24"/>
          <w:szCs w:val="24"/>
        </w:rPr>
        <w:t xml:space="preserve"> entre si celebram o </w:t>
      </w:r>
      <w:r w:rsidRPr="009A1F9F">
        <w:rPr>
          <w:rFonts w:ascii="Arial" w:hAnsi="Arial" w:cs="Arial"/>
          <w:b/>
          <w:sz w:val="24"/>
          <w:szCs w:val="24"/>
        </w:rPr>
        <w:t xml:space="preserve">MUNICÍPIO DE JUNDIAÍ </w:t>
      </w:r>
      <w:r w:rsidRPr="009A1F9F">
        <w:rPr>
          <w:rFonts w:ascii="Arial" w:hAnsi="Arial" w:cs="Arial"/>
          <w:sz w:val="24"/>
          <w:szCs w:val="24"/>
        </w:rPr>
        <w:t>e ____________________________ com o objetivo de _________________ (DESCRIÇÃO)_____________________.</w:t>
      </w:r>
    </w:p>
    <w:p w14:paraId="79396589" w14:textId="77777777" w:rsidR="006838CC" w:rsidRPr="009A1F9F" w:rsidRDefault="006838CC" w:rsidP="006838CC">
      <w:pPr>
        <w:pStyle w:val="PargrafodaLista"/>
        <w:tabs>
          <w:tab w:val="center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9F93C45" w14:textId="77777777" w:rsidR="006838CC" w:rsidRPr="009A1F9F" w:rsidRDefault="006838CC" w:rsidP="006838CC">
      <w:pPr>
        <w:pStyle w:val="PargrafodaLista"/>
        <w:tabs>
          <w:tab w:val="center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989F483" w14:textId="77777777" w:rsidR="006838CC" w:rsidRDefault="006838CC" w:rsidP="006838CC">
      <w:pPr>
        <w:pStyle w:val="PargrafodaLista"/>
        <w:tabs>
          <w:tab w:val="center" w:pos="0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ab/>
      </w:r>
      <w:r w:rsidRPr="009A1F9F">
        <w:rPr>
          <w:rFonts w:ascii="Arial" w:hAnsi="Arial" w:cs="Arial"/>
          <w:b/>
          <w:sz w:val="24"/>
          <w:szCs w:val="24"/>
        </w:rPr>
        <w:tab/>
      </w:r>
      <w:r w:rsidRPr="009A1F9F">
        <w:rPr>
          <w:rFonts w:ascii="Arial" w:hAnsi="Arial" w:cs="Arial"/>
          <w:b/>
          <w:sz w:val="24"/>
          <w:szCs w:val="24"/>
        </w:rPr>
        <w:tab/>
        <w:t>Proc. nº ______________</w:t>
      </w:r>
    </w:p>
    <w:p w14:paraId="1C763071" w14:textId="77777777" w:rsidR="006838CC" w:rsidRDefault="006838CC" w:rsidP="006838CC">
      <w:pPr>
        <w:spacing w:after="0" w:line="240" w:lineRule="auto"/>
        <w:ind w:left="1416" w:right="334"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9A1F9F">
        <w:rPr>
          <w:rFonts w:ascii="Arial" w:eastAsia="Times New Roman" w:hAnsi="Arial" w:cs="Arial"/>
          <w:b/>
          <w:sz w:val="24"/>
          <w:szCs w:val="24"/>
        </w:rPr>
        <w:t>Dispensa de Convocação Pública</w:t>
      </w:r>
      <w:r w:rsidR="00794603">
        <w:rPr>
          <w:rFonts w:ascii="Arial" w:eastAsia="Times New Roman" w:hAnsi="Arial" w:cs="Arial"/>
          <w:b/>
          <w:sz w:val="24"/>
          <w:szCs w:val="24"/>
        </w:rPr>
        <w:t xml:space="preserve"> UG__</w:t>
      </w:r>
      <w:r w:rsidRPr="009A1F9F">
        <w:rPr>
          <w:rFonts w:ascii="Arial" w:eastAsia="Times New Roman" w:hAnsi="Arial" w:cs="Arial"/>
          <w:b/>
          <w:sz w:val="24"/>
          <w:szCs w:val="24"/>
        </w:rPr>
        <w:t xml:space="preserve"> nº ___/</w:t>
      </w:r>
      <w:r w:rsidR="00794603">
        <w:rPr>
          <w:rFonts w:ascii="Arial" w:eastAsia="Times New Roman" w:hAnsi="Arial" w:cs="Arial"/>
          <w:b/>
          <w:sz w:val="24"/>
          <w:szCs w:val="24"/>
        </w:rPr>
        <w:t>__</w:t>
      </w:r>
      <w:r w:rsidRPr="009A1F9F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7D2D1346" w14:textId="77777777" w:rsidR="006838CC" w:rsidRPr="009A1F9F" w:rsidRDefault="006838CC" w:rsidP="006838CC">
      <w:pPr>
        <w:spacing w:after="0" w:line="240" w:lineRule="auto"/>
        <w:ind w:left="1416" w:right="334" w:firstLine="708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549556C" w14:textId="77777777" w:rsidR="006838CC" w:rsidRPr="009A1F9F" w:rsidRDefault="006838CC" w:rsidP="006838CC">
      <w:pPr>
        <w:pStyle w:val="PargrafodaLista"/>
        <w:tabs>
          <w:tab w:val="center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95EE6C7" w14:textId="51B592D2" w:rsidR="006838CC" w:rsidRPr="009A1F9F" w:rsidRDefault="006838CC" w:rsidP="006838CC">
      <w:pPr>
        <w:tabs>
          <w:tab w:val="center" w:pos="6509"/>
        </w:tabs>
        <w:spacing w:after="0" w:line="240" w:lineRule="auto"/>
        <w:ind w:firstLine="2268"/>
        <w:jc w:val="both"/>
        <w:rPr>
          <w:rFonts w:ascii="Arial" w:hAnsi="Arial" w:cs="Arial"/>
          <w:bCs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>O</w:t>
      </w:r>
      <w:r w:rsidRPr="009A1F9F">
        <w:rPr>
          <w:rFonts w:ascii="Arial" w:hAnsi="Arial" w:cs="Arial"/>
          <w:b/>
          <w:sz w:val="24"/>
          <w:szCs w:val="24"/>
        </w:rPr>
        <w:t xml:space="preserve"> MUNICÍPIO DE JUNDIAÍ</w:t>
      </w:r>
      <w:r w:rsidRPr="009A1F9F">
        <w:rPr>
          <w:rFonts w:ascii="Arial" w:hAnsi="Arial" w:cs="Arial"/>
          <w:sz w:val="24"/>
          <w:szCs w:val="24"/>
        </w:rPr>
        <w:t xml:space="preserve">, inscrito no CNPJ sob o               nº 45.780.103/0001-50, com sede na cidade de Jundiaí, neste ato representado pelo Gestor da Unidade _________, Sr. </w:t>
      </w:r>
      <w:r w:rsidRPr="009A1F9F">
        <w:rPr>
          <w:rFonts w:ascii="Arial" w:hAnsi="Arial" w:cs="Arial"/>
          <w:b/>
          <w:sz w:val="24"/>
          <w:szCs w:val="24"/>
        </w:rPr>
        <w:t>_______________</w:t>
      </w:r>
      <w:r w:rsidRPr="009A1F9F">
        <w:rPr>
          <w:rFonts w:ascii="Arial" w:hAnsi="Arial" w:cs="Arial"/>
          <w:bCs/>
          <w:sz w:val="24"/>
          <w:szCs w:val="24"/>
        </w:rPr>
        <w:t xml:space="preserve">, </w:t>
      </w:r>
      <w:r w:rsidRPr="009A1F9F">
        <w:rPr>
          <w:rFonts w:ascii="Arial" w:hAnsi="Arial" w:cs="Arial"/>
          <w:sz w:val="24"/>
          <w:szCs w:val="24"/>
        </w:rPr>
        <w:t xml:space="preserve">por força do </w:t>
      </w:r>
      <w:r w:rsidRPr="009A1F9F">
        <w:rPr>
          <w:rFonts w:ascii="Arial" w:hAnsi="Arial" w:cs="Arial"/>
          <w:i/>
          <w:sz w:val="24"/>
          <w:szCs w:val="24"/>
        </w:rPr>
        <w:t xml:space="preserve">caput </w:t>
      </w:r>
      <w:r w:rsidRPr="009A1F9F">
        <w:rPr>
          <w:rFonts w:ascii="Arial" w:hAnsi="Arial" w:cs="Arial"/>
          <w:sz w:val="24"/>
          <w:szCs w:val="24"/>
        </w:rPr>
        <w:t xml:space="preserve">do art. 22 da Lei nº 8.901, de 08 de fevereiro de 2018, </w:t>
      </w:r>
      <w:ins w:id="0" w:author="Ana Paula M M Bortolossi" w:date="2022-12-06T11:12:00Z">
        <w:r w:rsidR="00EF108A">
          <w:rPr>
            <w:rFonts w:ascii="Arial" w:hAnsi="Arial" w:cs="Arial"/>
            <w:sz w:val="24"/>
            <w:szCs w:val="24"/>
          </w:rPr>
          <w:t>alterada pela Lei 9.8</w:t>
        </w:r>
        <w:del w:id="1" w:author="Ana Paula M M Bortolossi [2]" w:date="2022-12-12T12:07:00Z">
          <w:r w:rsidR="00EF108A" w:rsidDel="008C19A4">
            <w:rPr>
              <w:rFonts w:ascii="Arial" w:hAnsi="Arial" w:cs="Arial"/>
              <w:sz w:val="24"/>
              <w:szCs w:val="24"/>
            </w:rPr>
            <w:delText>99</w:delText>
          </w:r>
        </w:del>
      </w:ins>
      <w:ins w:id="2" w:author="Ana Paula M M Bortolossi [2]" w:date="2022-12-12T12:07:00Z">
        <w:r w:rsidR="008C19A4">
          <w:rPr>
            <w:rFonts w:ascii="Arial" w:hAnsi="Arial" w:cs="Arial"/>
            <w:sz w:val="24"/>
            <w:szCs w:val="24"/>
          </w:rPr>
          <w:t>66</w:t>
        </w:r>
      </w:ins>
      <w:ins w:id="3" w:author="Ana Paula M M Bortolossi" w:date="2022-12-06T11:12:00Z">
        <w:r w:rsidR="00EF108A">
          <w:rPr>
            <w:rFonts w:ascii="Arial" w:hAnsi="Arial" w:cs="Arial"/>
            <w:sz w:val="24"/>
            <w:szCs w:val="24"/>
          </w:rPr>
          <w:t xml:space="preserve"> de 2022, </w:t>
        </w:r>
      </w:ins>
      <w:r w:rsidRPr="009A1F9F">
        <w:rPr>
          <w:rFonts w:ascii="Arial" w:hAnsi="Arial" w:cs="Arial"/>
          <w:sz w:val="24"/>
          <w:szCs w:val="24"/>
        </w:rPr>
        <w:t xml:space="preserve">doravante denominado de </w:t>
      </w:r>
      <w:r w:rsidRPr="009A1F9F">
        <w:rPr>
          <w:rFonts w:ascii="Arial" w:hAnsi="Arial" w:cs="Arial"/>
          <w:b/>
          <w:sz w:val="24"/>
          <w:szCs w:val="24"/>
        </w:rPr>
        <w:t>MUNICÍPIO</w:t>
      </w:r>
      <w:r w:rsidRPr="009A1F9F">
        <w:rPr>
          <w:rFonts w:ascii="Arial" w:hAnsi="Arial" w:cs="Arial"/>
          <w:sz w:val="24"/>
          <w:szCs w:val="24"/>
        </w:rPr>
        <w:t>,</w:t>
      </w:r>
      <w:r w:rsidRPr="009A1F9F">
        <w:rPr>
          <w:rFonts w:ascii="Arial" w:hAnsi="Arial" w:cs="Arial"/>
          <w:b/>
          <w:sz w:val="24"/>
          <w:szCs w:val="24"/>
        </w:rPr>
        <w:t xml:space="preserve"> </w:t>
      </w:r>
      <w:r w:rsidRPr="009A1F9F">
        <w:rPr>
          <w:rFonts w:ascii="Arial" w:hAnsi="Arial" w:cs="Arial"/>
          <w:sz w:val="24"/>
          <w:szCs w:val="24"/>
        </w:rPr>
        <w:t xml:space="preserve">e, de outro, </w:t>
      </w:r>
      <w:r w:rsidRPr="009A1F9F">
        <w:rPr>
          <w:rFonts w:ascii="Arial" w:hAnsi="Arial" w:cs="Arial"/>
          <w:b/>
          <w:sz w:val="24"/>
          <w:szCs w:val="24"/>
        </w:rPr>
        <w:t>__________________________________________</w:t>
      </w:r>
      <w:r w:rsidRPr="009A1F9F">
        <w:rPr>
          <w:rFonts w:ascii="Arial" w:hAnsi="Arial" w:cs="Arial"/>
          <w:sz w:val="24"/>
          <w:szCs w:val="24"/>
        </w:rPr>
        <w:t xml:space="preserve">, pessoa jurídica de direito privado com fins lucrativos, inscrita no CNPJ/MF sob nº _____________________________, com sede na Rua ________, nº _____, ________, ______-SP, neste ato representada por seu Presidente ou Procurador, Sr. </w:t>
      </w:r>
      <w:r w:rsidRPr="009A1F9F">
        <w:rPr>
          <w:rFonts w:ascii="Arial" w:hAnsi="Arial" w:cs="Arial"/>
          <w:b/>
          <w:bCs/>
          <w:sz w:val="24"/>
          <w:szCs w:val="24"/>
        </w:rPr>
        <w:t>_______________</w:t>
      </w:r>
      <w:r w:rsidRPr="009A1F9F">
        <w:rPr>
          <w:rFonts w:ascii="Arial" w:hAnsi="Arial" w:cs="Arial"/>
          <w:sz w:val="24"/>
          <w:szCs w:val="24"/>
        </w:rPr>
        <w:t xml:space="preserve">, portador da CI/RG n° _________ e do CPF/MF n° ____________, doravante designada simplesmente </w:t>
      </w:r>
      <w:r w:rsidRPr="009A1F9F">
        <w:rPr>
          <w:rFonts w:ascii="Arial" w:hAnsi="Arial" w:cs="Arial"/>
          <w:b/>
          <w:sz w:val="24"/>
          <w:szCs w:val="24"/>
        </w:rPr>
        <w:t>DOADORA</w:t>
      </w:r>
      <w:r w:rsidRPr="009A1F9F">
        <w:rPr>
          <w:rFonts w:ascii="Arial" w:hAnsi="Arial" w:cs="Arial"/>
          <w:sz w:val="24"/>
          <w:szCs w:val="24"/>
        </w:rPr>
        <w:t xml:space="preserve">, celebram o presente </w:t>
      </w:r>
      <w:r w:rsidRPr="009A1F9F">
        <w:rPr>
          <w:rFonts w:ascii="Arial" w:hAnsi="Arial" w:cs="Arial"/>
          <w:b/>
          <w:sz w:val="24"/>
          <w:szCs w:val="24"/>
        </w:rPr>
        <w:t>TERMO DE DOAÇÃO DE BENS</w:t>
      </w:r>
      <w:r w:rsidRPr="009A1F9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decorrente da dispensa de convocação pública nº </w:t>
      </w:r>
      <w:r w:rsidRPr="009A1F9F">
        <w:rPr>
          <w:rFonts w:ascii="Arial" w:hAnsi="Arial" w:cs="Arial"/>
          <w:sz w:val="24"/>
          <w:szCs w:val="24"/>
        </w:rPr>
        <w:t xml:space="preserve"> ___/___ publicado na Edição nº _____ da Imprensa Oficial do Município de ____ </w:t>
      </w:r>
      <w:proofErr w:type="spellStart"/>
      <w:r w:rsidRPr="009A1F9F">
        <w:rPr>
          <w:rFonts w:ascii="Arial" w:hAnsi="Arial" w:cs="Arial"/>
          <w:sz w:val="24"/>
          <w:szCs w:val="24"/>
        </w:rPr>
        <w:t>de</w:t>
      </w:r>
      <w:proofErr w:type="spellEnd"/>
      <w:r w:rsidRPr="009A1F9F">
        <w:rPr>
          <w:rFonts w:ascii="Arial" w:hAnsi="Arial" w:cs="Arial"/>
          <w:sz w:val="24"/>
          <w:szCs w:val="24"/>
        </w:rPr>
        <w:t xml:space="preserve"> _____ </w:t>
      </w:r>
      <w:proofErr w:type="spellStart"/>
      <w:r w:rsidRPr="009A1F9F">
        <w:rPr>
          <w:rFonts w:ascii="Arial" w:hAnsi="Arial" w:cs="Arial"/>
          <w:sz w:val="24"/>
          <w:szCs w:val="24"/>
        </w:rPr>
        <w:t>de</w:t>
      </w:r>
      <w:proofErr w:type="spellEnd"/>
      <w:r w:rsidRPr="009A1F9F">
        <w:rPr>
          <w:rFonts w:ascii="Arial" w:hAnsi="Arial" w:cs="Arial"/>
          <w:sz w:val="24"/>
          <w:szCs w:val="24"/>
        </w:rPr>
        <w:t xml:space="preserve"> 20__, que se regerá pela Lei nº 8.901, de 2018,</w:t>
      </w:r>
      <w:ins w:id="4" w:author="Ana Paula M M Bortolossi" w:date="2022-12-02T13:18:00Z">
        <w:r w:rsidR="00E94B99">
          <w:rPr>
            <w:rFonts w:ascii="Arial" w:hAnsi="Arial" w:cs="Arial"/>
            <w:sz w:val="24"/>
            <w:szCs w:val="24"/>
          </w:rPr>
          <w:t xml:space="preserve"> alterada pela Lei 9.8</w:t>
        </w:r>
        <w:del w:id="5" w:author="Ana Paula M M Bortolossi [2]" w:date="2022-12-12T12:08:00Z">
          <w:r w:rsidR="00E94B99" w:rsidDel="008C19A4">
            <w:rPr>
              <w:rFonts w:ascii="Arial" w:hAnsi="Arial" w:cs="Arial"/>
              <w:sz w:val="24"/>
              <w:szCs w:val="24"/>
            </w:rPr>
            <w:delText>99</w:delText>
          </w:r>
        </w:del>
      </w:ins>
      <w:ins w:id="6" w:author="Ana Paula M M Bortolossi [2]" w:date="2022-12-12T12:08:00Z">
        <w:r w:rsidR="008C19A4">
          <w:rPr>
            <w:rFonts w:ascii="Arial" w:hAnsi="Arial" w:cs="Arial"/>
            <w:sz w:val="24"/>
            <w:szCs w:val="24"/>
          </w:rPr>
          <w:t>66</w:t>
        </w:r>
      </w:ins>
      <w:ins w:id="7" w:author="Ana Paula M M Bortolossi" w:date="2022-12-02T13:18:00Z">
        <w:r w:rsidR="00E94B99">
          <w:rPr>
            <w:rFonts w:ascii="Arial" w:hAnsi="Arial" w:cs="Arial"/>
            <w:sz w:val="24"/>
            <w:szCs w:val="24"/>
          </w:rPr>
          <w:t xml:space="preserve"> de 2022,</w:t>
        </w:r>
      </w:ins>
      <w:r w:rsidRPr="009A1F9F">
        <w:rPr>
          <w:rFonts w:ascii="Arial" w:hAnsi="Arial" w:cs="Arial"/>
          <w:sz w:val="24"/>
          <w:szCs w:val="24"/>
        </w:rPr>
        <w:t xml:space="preserve"> mediante as cláusulas e condições a seguir estabelecidas</w:t>
      </w:r>
      <w:r w:rsidRPr="009A1F9F">
        <w:rPr>
          <w:rFonts w:ascii="Arial" w:hAnsi="Arial" w:cs="Arial"/>
          <w:bCs/>
          <w:sz w:val="24"/>
          <w:szCs w:val="24"/>
        </w:rPr>
        <w:t>:</w:t>
      </w:r>
    </w:p>
    <w:p w14:paraId="38C83244" w14:textId="77777777" w:rsidR="006838CC" w:rsidRPr="009A1F9F" w:rsidRDefault="006838CC" w:rsidP="006838CC">
      <w:pPr>
        <w:pStyle w:val="PargrafodaLista"/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3D299A" w14:textId="77777777" w:rsidR="003C446E" w:rsidRDefault="006838CC" w:rsidP="006838CC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b/>
        </w:rPr>
      </w:pPr>
      <w:r w:rsidRPr="009A1F9F">
        <w:rPr>
          <w:rFonts w:ascii="Arial" w:hAnsi="Arial" w:cs="Arial"/>
          <w:b/>
          <w:sz w:val="24"/>
          <w:szCs w:val="24"/>
        </w:rPr>
        <w:t xml:space="preserve">Cláusula </w:t>
      </w:r>
      <w:r w:rsidRPr="009A1F9F">
        <w:rPr>
          <w:rFonts w:ascii="Arial" w:hAnsi="Arial" w:cs="Arial"/>
          <w:b/>
          <w:sz w:val="24"/>
          <w:szCs w:val="24"/>
          <w:lang w:val="x-none"/>
        </w:rPr>
        <w:t>1</w:t>
      </w:r>
      <w:r w:rsidRPr="009A1F9F">
        <w:rPr>
          <w:rFonts w:ascii="Arial" w:hAnsi="Arial" w:cs="Arial"/>
          <w:b/>
          <w:sz w:val="24"/>
          <w:szCs w:val="24"/>
        </w:rPr>
        <w:t>ª</w:t>
      </w:r>
      <w:r w:rsidRPr="009A1F9F">
        <w:rPr>
          <w:rFonts w:ascii="Arial" w:hAnsi="Arial" w:cs="Arial"/>
          <w:sz w:val="24"/>
          <w:szCs w:val="24"/>
          <w:lang w:val="x-none"/>
        </w:rPr>
        <w:t xml:space="preserve"> - O presente termo tem por objeto a doação </w:t>
      </w:r>
      <w:r w:rsidRPr="009A1F9F">
        <w:rPr>
          <w:rFonts w:ascii="Arial" w:hAnsi="Arial" w:cs="Arial"/>
          <w:color w:val="FF0000"/>
          <w:sz w:val="24"/>
          <w:szCs w:val="24"/>
        </w:rPr>
        <w:t>(</w:t>
      </w:r>
      <w:r w:rsidRPr="009A1F9F">
        <w:rPr>
          <w:rFonts w:ascii="Arial" w:hAnsi="Arial" w:cs="Arial"/>
          <w:i/>
          <w:color w:val="FF0000"/>
          <w:sz w:val="24"/>
          <w:szCs w:val="24"/>
        </w:rPr>
        <w:t>descrição pormenorizada dos bens doados</w:t>
      </w:r>
      <w:r w:rsidRPr="007C5BD9">
        <w:rPr>
          <w:rFonts w:ascii="Arial" w:hAnsi="Arial" w:cs="Arial"/>
          <w:color w:val="FF0000"/>
          <w:sz w:val="24"/>
          <w:szCs w:val="24"/>
        </w:rPr>
        <w:t>)</w:t>
      </w:r>
      <w:r w:rsidR="007C5BD9" w:rsidRPr="007C5BD9">
        <w:rPr>
          <w:rFonts w:ascii="Arial" w:hAnsi="Arial" w:cs="Arial"/>
          <w:color w:val="FF0000"/>
          <w:sz w:val="24"/>
          <w:szCs w:val="24"/>
        </w:rPr>
        <w:t xml:space="preserve">, destinado a ..................... </w:t>
      </w:r>
    </w:p>
    <w:p w14:paraId="0C71DD0E" w14:textId="77777777" w:rsidR="003C446E" w:rsidRPr="007C5BD9" w:rsidRDefault="003C446E" w:rsidP="006838CC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73A08FA" w14:textId="6BE045CB" w:rsidR="003C446E" w:rsidRPr="001E4A7D" w:rsidRDefault="00794603" w:rsidP="003C446E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rPrChange w:id="8" w:author="Ana Paula M M Bortolossi" w:date="2022-12-06T11:58:00Z">
            <w:rPr>
              <w:rFonts w:ascii="Arial" w:hAnsi="Arial" w:cs="Arial"/>
            </w:rPr>
          </w:rPrChange>
        </w:rPr>
      </w:pPr>
      <w:r w:rsidRPr="001E4A7D">
        <w:rPr>
          <w:rFonts w:ascii="Arial" w:hAnsi="Arial" w:cs="Arial"/>
          <w:b/>
          <w:sz w:val="24"/>
          <w:szCs w:val="24"/>
          <w:rPrChange w:id="9" w:author="Ana Paula M M Bortolossi" w:date="2022-12-06T11:58:00Z">
            <w:rPr>
              <w:rFonts w:ascii="Arial" w:hAnsi="Arial" w:cs="Arial"/>
              <w:b/>
            </w:rPr>
          </w:rPrChange>
        </w:rPr>
        <w:t>Parágrafo único</w:t>
      </w:r>
      <w:r w:rsidR="003C446E" w:rsidRPr="001E4A7D">
        <w:rPr>
          <w:rFonts w:ascii="Arial" w:hAnsi="Arial" w:cs="Arial"/>
          <w:sz w:val="24"/>
          <w:szCs w:val="24"/>
          <w:rPrChange w:id="10" w:author="Ana Paula M M Bortolossi" w:date="2022-12-06T11:58:00Z">
            <w:rPr>
              <w:rFonts w:ascii="Arial" w:hAnsi="Arial" w:cs="Arial"/>
            </w:rPr>
          </w:rPrChange>
        </w:rPr>
        <w:t xml:space="preserve"> – As especificações técnicas e os respectivos documentos fiscais relativos à aquisição dos bens referidos nesta cláusula realizada pela DOADORA</w:t>
      </w:r>
      <w:del w:id="11" w:author="Ana Paula M M Bortolossi" w:date="2022-12-02T13:20:00Z">
        <w:r w:rsidR="003C446E" w:rsidRPr="001E4A7D" w:rsidDel="00E94B99">
          <w:rPr>
            <w:rFonts w:ascii="Arial" w:hAnsi="Arial" w:cs="Arial"/>
            <w:sz w:val="24"/>
            <w:szCs w:val="24"/>
            <w:rPrChange w:id="12" w:author="Ana Paula M M Bortolossi" w:date="2022-12-06T11:58:00Z">
              <w:rPr>
                <w:rFonts w:ascii="Arial" w:hAnsi="Arial" w:cs="Arial"/>
              </w:rPr>
            </w:rPrChange>
          </w:rPr>
          <w:delText xml:space="preserve"> integram o Anexo I que</w:delText>
        </w:r>
      </w:del>
      <w:r w:rsidR="003C446E" w:rsidRPr="001E4A7D">
        <w:rPr>
          <w:rFonts w:ascii="Arial" w:hAnsi="Arial" w:cs="Arial"/>
          <w:sz w:val="24"/>
          <w:szCs w:val="24"/>
          <w:rPrChange w:id="13" w:author="Ana Paula M M Bortolossi" w:date="2022-12-06T11:58:00Z">
            <w:rPr>
              <w:rFonts w:ascii="Arial" w:hAnsi="Arial" w:cs="Arial"/>
            </w:rPr>
          </w:rPrChange>
        </w:rPr>
        <w:t xml:space="preserve"> faz parte integrante deste Termo</w:t>
      </w:r>
      <w:ins w:id="14" w:author="Ana Paula M M Bortolossi" w:date="2022-12-02T13:20:00Z">
        <w:r w:rsidR="00E94B99" w:rsidRPr="001E4A7D">
          <w:rPr>
            <w:rFonts w:ascii="Arial" w:hAnsi="Arial" w:cs="Arial"/>
            <w:sz w:val="24"/>
            <w:szCs w:val="24"/>
            <w:rPrChange w:id="15" w:author="Ana Paula M M Bortolossi" w:date="2022-12-06T11:58:00Z">
              <w:rPr>
                <w:rFonts w:ascii="Arial" w:hAnsi="Arial" w:cs="Arial"/>
              </w:rPr>
            </w:rPrChange>
          </w:rPr>
          <w:t xml:space="preserve"> e será anexada ao processo administrativo</w:t>
        </w:r>
      </w:ins>
      <w:r w:rsidR="003C446E" w:rsidRPr="001E4A7D">
        <w:rPr>
          <w:rFonts w:ascii="Arial" w:hAnsi="Arial" w:cs="Arial"/>
          <w:sz w:val="24"/>
          <w:szCs w:val="24"/>
          <w:rPrChange w:id="16" w:author="Ana Paula M M Bortolossi" w:date="2022-12-06T11:58:00Z">
            <w:rPr>
              <w:rFonts w:ascii="Arial" w:hAnsi="Arial" w:cs="Arial"/>
            </w:rPr>
          </w:rPrChange>
        </w:rPr>
        <w:t>.</w:t>
      </w:r>
    </w:p>
    <w:p w14:paraId="58771CB6" w14:textId="77777777" w:rsidR="006838CC" w:rsidRDefault="006838CC" w:rsidP="006838CC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6C954D4D" w14:textId="77777777" w:rsidR="003C446E" w:rsidRPr="009A1F9F" w:rsidRDefault="003C446E" w:rsidP="006838CC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36C38559" w14:textId="77777777" w:rsidR="003C446E" w:rsidRPr="001E4A7D" w:rsidRDefault="006838CC" w:rsidP="003C446E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4A7D">
        <w:rPr>
          <w:rFonts w:ascii="Arial" w:hAnsi="Arial" w:cs="Arial"/>
          <w:b/>
          <w:sz w:val="24"/>
          <w:szCs w:val="24"/>
        </w:rPr>
        <w:t xml:space="preserve">Cláusula 2ª </w:t>
      </w:r>
      <w:r w:rsidRPr="001E4A7D">
        <w:rPr>
          <w:rFonts w:ascii="Arial" w:hAnsi="Arial" w:cs="Arial"/>
          <w:sz w:val="24"/>
          <w:szCs w:val="24"/>
        </w:rPr>
        <w:t>–</w:t>
      </w:r>
      <w:r w:rsidR="003C446E" w:rsidRPr="001E4A7D">
        <w:rPr>
          <w:rFonts w:ascii="Arial" w:hAnsi="Arial" w:cs="Arial"/>
          <w:sz w:val="24"/>
          <w:szCs w:val="24"/>
          <w:rPrChange w:id="17" w:author="Ana Paula M M Bortolossi" w:date="2022-12-06T11:59:00Z">
            <w:rPr>
              <w:rFonts w:ascii="Arial" w:hAnsi="Arial" w:cs="Arial"/>
            </w:rPr>
          </w:rPrChange>
        </w:rPr>
        <w:t xml:space="preserve"> Os bens objeto da presente doação passarão a integrar o patrimônio público mobiliário a partir da data de assinatura do presente termo de doação, sendo que o </w:t>
      </w:r>
      <w:r w:rsidR="003C446E" w:rsidRPr="001E4A7D">
        <w:rPr>
          <w:rFonts w:ascii="Arial" w:hAnsi="Arial" w:cs="Arial"/>
          <w:b/>
          <w:sz w:val="24"/>
          <w:szCs w:val="24"/>
          <w:rPrChange w:id="18" w:author="Ana Paula M M Bortolossi" w:date="2022-12-06T11:59:00Z">
            <w:rPr>
              <w:rFonts w:ascii="Arial" w:hAnsi="Arial" w:cs="Arial"/>
              <w:b/>
            </w:rPr>
          </w:rPrChange>
        </w:rPr>
        <w:t xml:space="preserve">MUNICÍPIO </w:t>
      </w:r>
      <w:r w:rsidR="003C446E" w:rsidRPr="001E4A7D">
        <w:rPr>
          <w:rFonts w:ascii="Arial" w:hAnsi="Arial" w:cs="Arial"/>
          <w:sz w:val="24"/>
          <w:szCs w:val="24"/>
          <w:rPrChange w:id="19" w:author="Ana Paula M M Bortolossi" w:date="2022-12-06T11:59:00Z">
            <w:rPr>
              <w:rFonts w:ascii="Arial" w:hAnsi="Arial" w:cs="Arial"/>
            </w:rPr>
          </w:rPrChange>
        </w:rPr>
        <w:t xml:space="preserve">se incumbirá de dar aos mesmos a destinação prevista na cláusula primeira deste Termo. </w:t>
      </w:r>
    </w:p>
    <w:p w14:paraId="05DF8346" w14:textId="77777777" w:rsidR="003C446E" w:rsidRDefault="003C446E" w:rsidP="006838CC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BBC308" w14:textId="77777777" w:rsidR="006838CC" w:rsidRPr="009A1F9F" w:rsidRDefault="006838CC" w:rsidP="006838CC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36095C" w14:textId="77777777" w:rsidR="006838CC" w:rsidRDefault="006838CC" w:rsidP="006838CC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bCs/>
          <w:sz w:val="24"/>
          <w:szCs w:val="24"/>
        </w:rPr>
        <w:t>Cláusula 3ª</w:t>
      </w:r>
      <w:r w:rsidRPr="009A1F9F">
        <w:rPr>
          <w:rFonts w:ascii="Arial" w:hAnsi="Arial" w:cs="Arial"/>
          <w:sz w:val="24"/>
          <w:szCs w:val="24"/>
        </w:rPr>
        <w:t xml:space="preserve"> - É de livre e espontânea vontade da </w:t>
      </w:r>
      <w:r w:rsidRPr="009A1F9F">
        <w:rPr>
          <w:rFonts w:ascii="Arial" w:hAnsi="Arial" w:cs="Arial"/>
          <w:b/>
          <w:sz w:val="24"/>
          <w:szCs w:val="24"/>
        </w:rPr>
        <w:t>DOADORA</w:t>
      </w:r>
      <w:r w:rsidRPr="009A1F9F">
        <w:rPr>
          <w:rFonts w:ascii="Arial" w:hAnsi="Arial" w:cs="Arial"/>
          <w:sz w:val="24"/>
          <w:szCs w:val="24"/>
        </w:rPr>
        <w:t xml:space="preserve">, não existindo vício de vontade de qualquer pessoa, fazer a doação ao </w:t>
      </w:r>
      <w:r w:rsidRPr="009A1F9F">
        <w:rPr>
          <w:rFonts w:ascii="Arial" w:hAnsi="Arial" w:cs="Arial"/>
          <w:b/>
          <w:sz w:val="24"/>
          <w:szCs w:val="24"/>
        </w:rPr>
        <w:t>MUNICÍPIO</w:t>
      </w:r>
      <w:r w:rsidRPr="009A1F9F">
        <w:rPr>
          <w:rFonts w:ascii="Arial" w:hAnsi="Arial" w:cs="Arial"/>
          <w:sz w:val="24"/>
          <w:szCs w:val="24"/>
        </w:rPr>
        <w:t xml:space="preserve">, a título gratuito, sem encargos ou condições impostas, transferindo desde a assinatura deste termo, e irrevogavelmente ao </w:t>
      </w:r>
      <w:r w:rsidRPr="009A1F9F">
        <w:rPr>
          <w:rFonts w:ascii="Arial" w:hAnsi="Arial" w:cs="Arial"/>
          <w:b/>
          <w:sz w:val="24"/>
          <w:szCs w:val="24"/>
        </w:rPr>
        <w:t>MUNICÍPIO</w:t>
      </w:r>
      <w:r w:rsidRPr="009A1F9F">
        <w:rPr>
          <w:rFonts w:ascii="Arial" w:hAnsi="Arial" w:cs="Arial"/>
          <w:sz w:val="24"/>
          <w:szCs w:val="24"/>
        </w:rPr>
        <w:t xml:space="preserve"> todos os direitos de propriedade, posse e domínio dos bens descritos na cláusula primeira.</w:t>
      </w:r>
    </w:p>
    <w:p w14:paraId="7411E722" w14:textId="77777777" w:rsidR="006838CC" w:rsidRPr="009A1F9F" w:rsidRDefault="006838CC" w:rsidP="006838CC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DD05F3" w14:textId="4DAE36DA" w:rsidR="006838CC" w:rsidDel="00E94B99" w:rsidRDefault="006838CC" w:rsidP="006838CC">
      <w:pPr>
        <w:tabs>
          <w:tab w:val="center" w:pos="0"/>
        </w:tabs>
        <w:spacing w:after="0" w:line="240" w:lineRule="auto"/>
        <w:jc w:val="both"/>
        <w:rPr>
          <w:del w:id="20" w:author="Ana Paula M M Bortolossi" w:date="2022-12-02T13:22:00Z"/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Cláusula 4ª</w:t>
      </w:r>
      <w:r w:rsidRPr="009A1F9F">
        <w:rPr>
          <w:rFonts w:ascii="Arial" w:hAnsi="Arial" w:cs="Arial"/>
          <w:sz w:val="24"/>
          <w:szCs w:val="24"/>
        </w:rPr>
        <w:t xml:space="preserve"> – O valor dos bens constantes da cláusula primeira deste termo é de _________________________________</w:t>
      </w:r>
      <w:r w:rsidR="003C446E">
        <w:rPr>
          <w:rFonts w:ascii="Arial" w:hAnsi="Arial" w:cs="Arial"/>
          <w:sz w:val="24"/>
          <w:szCs w:val="24"/>
        </w:rPr>
        <w:t xml:space="preserve">, em conformidade com </w:t>
      </w:r>
      <w:ins w:id="21" w:author="Ana Paula M M Bortolossi" w:date="2022-12-02T13:21:00Z">
        <w:r w:rsidR="00E94B99">
          <w:rPr>
            <w:rFonts w:ascii="Arial" w:hAnsi="Arial" w:cs="Arial"/>
            <w:sz w:val="24"/>
            <w:szCs w:val="24"/>
          </w:rPr>
          <w:t>a documentação apresentada pela DOADORA</w:t>
        </w:r>
      </w:ins>
      <w:ins w:id="22" w:author="Ana Paula M M Bortolossi" w:date="2022-12-02T13:23:00Z">
        <w:r w:rsidR="00E94B99">
          <w:rPr>
            <w:rFonts w:ascii="Arial" w:hAnsi="Arial" w:cs="Arial"/>
            <w:sz w:val="24"/>
            <w:szCs w:val="24"/>
          </w:rPr>
          <w:t>.</w:t>
        </w:r>
      </w:ins>
      <w:del w:id="23" w:author="Ana Paula M M Bortolossi" w:date="2022-12-02T13:21:00Z">
        <w:r w:rsidR="003C446E" w:rsidRPr="00E94B99" w:rsidDel="00E94B99">
          <w:rPr>
            <w:rFonts w:ascii="Arial" w:hAnsi="Arial" w:cs="Arial"/>
            <w:color w:val="FF0000"/>
            <w:sz w:val="24"/>
            <w:szCs w:val="24"/>
            <w:rPrChange w:id="24" w:author="Ana Paula M M Bortolossi" w:date="2022-12-02T13:22:00Z">
              <w:rPr>
                <w:rFonts w:ascii="Arial" w:hAnsi="Arial" w:cs="Arial"/>
                <w:sz w:val="24"/>
                <w:szCs w:val="24"/>
              </w:rPr>
            </w:rPrChange>
          </w:rPr>
          <w:delText>o Anexo I</w:delText>
        </w:r>
      </w:del>
    </w:p>
    <w:p w14:paraId="533A2C32" w14:textId="38EB46CE" w:rsidR="00866A1C" w:rsidDel="00E94B99" w:rsidRDefault="00866A1C" w:rsidP="006838CC">
      <w:pPr>
        <w:tabs>
          <w:tab w:val="center" w:pos="0"/>
        </w:tabs>
        <w:spacing w:after="0" w:line="240" w:lineRule="auto"/>
        <w:jc w:val="both"/>
        <w:rPr>
          <w:del w:id="25" w:author="Ana Paula M M Bortolossi" w:date="2022-12-02T13:23:00Z"/>
          <w:rFonts w:ascii="Arial" w:hAnsi="Arial" w:cs="Arial"/>
          <w:sz w:val="24"/>
          <w:szCs w:val="24"/>
        </w:rPr>
      </w:pPr>
    </w:p>
    <w:p w14:paraId="79BE49CF" w14:textId="77777777" w:rsidR="00866A1C" w:rsidRDefault="00866A1C" w:rsidP="006838CC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228DA0" w14:textId="77777777" w:rsidR="006838CC" w:rsidRPr="009A1F9F" w:rsidRDefault="006838CC" w:rsidP="006838CC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C9FFDAF" w14:textId="01B9729E" w:rsidR="003C446E" w:rsidRDefault="00866A1C" w:rsidP="00866A1C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5</w:t>
      </w:r>
      <w:r w:rsidRPr="009A1F9F">
        <w:rPr>
          <w:rFonts w:ascii="Arial" w:hAnsi="Arial" w:cs="Arial"/>
          <w:b/>
          <w:sz w:val="24"/>
          <w:szCs w:val="24"/>
        </w:rPr>
        <w:t>ª</w:t>
      </w:r>
      <w:r>
        <w:rPr>
          <w:rFonts w:ascii="Arial" w:hAnsi="Arial" w:cs="Arial"/>
          <w:sz w:val="24"/>
          <w:szCs w:val="24"/>
        </w:rPr>
        <w:t xml:space="preserve"> – No prazo de 30 (trinta) dias</w:t>
      </w:r>
      <w:ins w:id="26" w:author="Ana Paula M M Bortolossi" w:date="2022-12-02T13:24:00Z">
        <w:r w:rsidR="00E94B99">
          <w:rPr>
            <w:rFonts w:ascii="Arial" w:hAnsi="Arial" w:cs="Arial"/>
            <w:sz w:val="24"/>
            <w:szCs w:val="24"/>
          </w:rPr>
          <w:t xml:space="preserve"> úteis</w:t>
        </w:r>
      </w:ins>
      <w:r>
        <w:rPr>
          <w:rFonts w:ascii="Arial" w:hAnsi="Arial" w:cs="Arial"/>
          <w:sz w:val="24"/>
          <w:szCs w:val="24"/>
        </w:rPr>
        <w:t>, a contar da assinatura deste Termo, a Unidade de Gestão ................ apresentar</w:t>
      </w:r>
      <w:ins w:id="27" w:author="Marcos Pereira Castro" w:date="2018-10-08T09:22:00Z">
        <w:r w:rsidR="00223DD0">
          <w:rPr>
            <w:rFonts w:ascii="Arial" w:hAnsi="Arial" w:cs="Arial"/>
            <w:sz w:val="24"/>
            <w:szCs w:val="24"/>
          </w:rPr>
          <w:t>á</w:t>
        </w:r>
      </w:ins>
      <w:r>
        <w:rPr>
          <w:rFonts w:ascii="Arial" w:hAnsi="Arial" w:cs="Arial"/>
          <w:sz w:val="24"/>
          <w:szCs w:val="24"/>
        </w:rPr>
        <w:t xml:space="preserve"> relatório na forma do artigo 11 da </w:t>
      </w:r>
      <w:r w:rsidR="00794603">
        <w:rPr>
          <w:rFonts w:ascii="Arial" w:hAnsi="Arial" w:cs="Arial"/>
          <w:sz w:val="24"/>
          <w:szCs w:val="24"/>
        </w:rPr>
        <w:t>Lei Municipal nº 8.901, de 2018,</w:t>
      </w:r>
      <w:ins w:id="28" w:author="Ana Paula M M Bortolossi" w:date="2022-12-06T11:59:00Z">
        <w:r w:rsidR="001E4A7D">
          <w:rPr>
            <w:rFonts w:ascii="Arial" w:hAnsi="Arial" w:cs="Arial"/>
            <w:sz w:val="24"/>
            <w:szCs w:val="24"/>
          </w:rPr>
          <w:t xml:space="preserve"> alterada pela Lei 9.8</w:t>
        </w:r>
        <w:del w:id="29" w:author="Ana Paula M M Bortolossi [2]" w:date="2022-12-12T12:08:00Z">
          <w:r w:rsidR="001E4A7D" w:rsidDel="008C19A4">
            <w:rPr>
              <w:rFonts w:ascii="Arial" w:hAnsi="Arial" w:cs="Arial"/>
              <w:sz w:val="24"/>
              <w:szCs w:val="24"/>
            </w:rPr>
            <w:delText>99</w:delText>
          </w:r>
        </w:del>
      </w:ins>
      <w:ins w:id="30" w:author="Ana Paula M M Bortolossi [2]" w:date="2022-12-12T12:08:00Z">
        <w:r w:rsidR="008C19A4">
          <w:rPr>
            <w:rFonts w:ascii="Arial" w:hAnsi="Arial" w:cs="Arial"/>
            <w:sz w:val="24"/>
            <w:szCs w:val="24"/>
          </w:rPr>
          <w:t>66</w:t>
        </w:r>
      </w:ins>
      <w:ins w:id="31" w:author="Ana Paula M M Bortolossi" w:date="2022-12-06T11:59:00Z">
        <w:r w:rsidR="001E4A7D">
          <w:rPr>
            <w:rFonts w:ascii="Arial" w:hAnsi="Arial" w:cs="Arial"/>
            <w:sz w:val="24"/>
            <w:szCs w:val="24"/>
          </w:rPr>
          <w:t xml:space="preserve"> de 2022,</w:t>
        </w:r>
      </w:ins>
      <w:r w:rsidR="00794603">
        <w:rPr>
          <w:rFonts w:ascii="Arial" w:hAnsi="Arial" w:cs="Arial"/>
          <w:sz w:val="24"/>
          <w:szCs w:val="24"/>
        </w:rPr>
        <w:t xml:space="preserve"> respeitando também as normas </w:t>
      </w:r>
      <w:r w:rsidR="00190A2B">
        <w:rPr>
          <w:rFonts w:ascii="Arial" w:hAnsi="Arial" w:cs="Arial"/>
          <w:sz w:val="24"/>
          <w:szCs w:val="24"/>
        </w:rPr>
        <w:t>vigentes dos órgãos de controle, e encaminhar</w:t>
      </w:r>
      <w:ins w:id="32" w:author="Marcos Pereira Castro" w:date="2018-10-08T09:24:00Z">
        <w:r w:rsidR="00BA56BB">
          <w:rPr>
            <w:rFonts w:ascii="Arial" w:hAnsi="Arial" w:cs="Arial"/>
            <w:sz w:val="24"/>
            <w:szCs w:val="24"/>
          </w:rPr>
          <w:t>á</w:t>
        </w:r>
      </w:ins>
      <w:r w:rsidR="00190A2B">
        <w:rPr>
          <w:rFonts w:ascii="Arial" w:hAnsi="Arial" w:cs="Arial"/>
          <w:sz w:val="24"/>
          <w:szCs w:val="24"/>
        </w:rPr>
        <w:t xml:space="preserve"> o processo à Unidade de Gestão de Administração e Gestão de Pessoas, para a inclusão dos bens recebidos no cadastro patrimonial.</w:t>
      </w:r>
    </w:p>
    <w:p w14:paraId="70D3CBC8" w14:textId="77777777" w:rsidR="003C446E" w:rsidRDefault="003C446E" w:rsidP="006838CC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3DB41E" w14:textId="77777777" w:rsidR="00794603" w:rsidRPr="00794603" w:rsidRDefault="00E67438" w:rsidP="00794603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6</w:t>
      </w:r>
      <w:r w:rsidRPr="009A1F9F">
        <w:rPr>
          <w:rFonts w:ascii="Arial" w:hAnsi="Arial" w:cs="Arial"/>
          <w:b/>
          <w:sz w:val="24"/>
          <w:szCs w:val="24"/>
        </w:rPr>
        <w:t>ª</w:t>
      </w:r>
      <w:r>
        <w:rPr>
          <w:rFonts w:ascii="Arial" w:hAnsi="Arial" w:cs="Arial"/>
          <w:sz w:val="24"/>
          <w:szCs w:val="24"/>
        </w:rPr>
        <w:t xml:space="preserve"> –</w:t>
      </w:r>
      <w:r w:rsidR="00794603">
        <w:rPr>
          <w:rFonts w:ascii="Arial" w:hAnsi="Arial" w:cs="Arial"/>
          <w:sz w:val="24"/>
          <w:szCs w:val="24"/>
        </w:rPr>
        <w:t xml:space="preserve"> </w:t>
      </w:r>
      <w:r w:rsidR="00794603" w:rsidRPr="00794603">
        <w:rPr>
          <w:rFonts w:ascii="Arial" w:hAnsi="Arial" w:cs="Arial"/>
          <w:bCs/>
          <w:sz w:val="24"/>
          <w:szCs w:val="24"/>
        </w:rPr>
        <w:t>O presente Termo entrará em vig</w:t>
      </w:r>
      <w:r w:rsidR="00794603">
        <w:rPr>
          <w:rFonts w:ascii="Arial" w:hAnsi="Arial" w:cs="Arial"/>
          <w:bCs/>
          <w:sz w:val="24"/>
          <w:szCs w:val="24"/>
        </w:rPr>
        <w:t>or</w:t>
      </w:r>
      <w:r w:rsidR="00794603" w:rsidRPr="00794603">
        <w:rPr>
          <w:rFonts w:ascii="Arial" w:hAnsi="Arial" w:cs="Arial"/>
          <w:bCs/>
          <w:sz w:val="24"/>
          <w:szCs w:val="24"/>
        </w:rPr>
        <w:t xml:space="preserve"> na data da sua assinatura e</w:t>
      </w:r>
      <w:r w:rsidR="00B05141" w:rsidRPr="00B05141">
        <w:t xml:space="preserve"> </w:t>
      </w:r>
      <w:r w:rsidR="00B05141" w:rsidRPr="00B05141">
        <w:rPr>
          <w:rFonts w:ascii="Arial" w:hAnsi="Arial" w:cs="Arial"/>
          <w:bCs/>
          <w:sz w:val="24"/>
          <w:szCs w:val="24"/>
        </w:rPr>
        <w:t>produz</w:t>
      </w:r>
      <w:r w:rsidR="00B05141">
        <w:rPr>
          <w:rFonts w:ascii="Arial" w:hAnsi="Arial" w:cs="Arial"/>
          <w:bCs/>
          <w:sz w:val="24"/>
          <w:szCs w:val="24"/>
        </w:rPr>
        <w:t>irá efeitos até a consumação do objeto da</w:t>
      </w:r>
      <w:r w:rsidR="00B05141" w:rsidRPr="00B05141">
        <w:rPr>
          <w:rFonts w:ascii="Arial" w:hAnsi="Arial" w:cs="Arial"/>
          <w:bCs/>
          <w:sz w:val="24"/>
          <w:szCs w:val="24"/>
        </w:rPr>
        <w:t xml:space="preserve"> doação, inclusive das obrigações firmadas neste</w:t>
      </w:r>
      <w:r w:rsidR="00B05141">
        <w:rPr>
          <w:rFonts w:ascii="Arial" w:hAnsi="Arial" w:cs="Arial"/>
          <w:bCs/>
          <w:sz w:val="24"/>
          <w:szCs w:val="24"/>
        </w:rPr>
        <w:t xml:space="preserve"> ato</w:t>
      </w:r>
      <w:r w:rsidR="00794603" w:rsidRPr="00794603">
        <w:rPr>
          <w:rFonts w:ascii="Arial" w:hAnsi="Arial" w:cs="Arial"/>
          <w:bCs/>
          <w:sz w:val="24"/>
          <w:szCs w:val="24"/>
        </w:rPr>
        <w:t xml:space="preserve">, </w:t>
      </w:r>
      <w:r w:rsidR="00B05141">
        <w:rPr>
          <w:rFonts w:ascii="Arial" w:hAnsi="Arial" w:cs="Arial"/>
          <w:bCs/>
          <w:sz w:val="24"/>
          <w:szCs w:val="24"/>
        </w:rPr>
        <w:t>respeitado</w:t>
      </w:r>
      <w:r w:rsidR="00794603" w:rsidRPr="00794603">
        <w:rPr>
          <w:rFonts w:ascii="Arial" w:hAnsi="Arial" w:cs="Arial"/>
          <w:bCs/>
          <w:sz w:val="24"/>
          <w:szCs w:val="24"/>
        </w:rPr>
        <w:t xml:space="preserve"> o limite de</w:t>
      </w:r>
      <w:r w:rsidR="00B05141">
        <w:rPr>
          <w:rFonts w:ascii="Arial" w:hAnsi="Arial" w:cs="Arial"/>
          <w:bCs/>
          <w:sz w:val="24"/>
          <w:szCs w:val="24"/>
        </w:rPr>
        <w:t xml:space="preserve"> 05 (cinco) anos.</w:t>
      </w:r>
    </w:p>
    <w:p w14:paraId="42338B23" w14:textId="77777777" w:rsidR="00794603" w:rsidRDefault="00794603" w:rsidP="00E67438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6D85F2" w14:textId="52C8E3D3" w:rsidR="00E67438" w:rsidRDefault="00794603" w:rsidP="00E67438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4603">
        <w:rPr>
          <w:rFonts w:ascii="Arial" w:hAnsi="Arial" w:cs="Arial"/>
          <w:b/>
          <w:sz w:val="24"/>
          <w:szCs w:val="24"/>
        </w:rPr>
        <w:t>Cláusula 7ª -</w:t>
      </w:r>
      <w:r w:rsidR="00E67438">
        <w:rPr>
          <w:rFonts w:ascii="Arial" w:hAnsi="Arial" w:cs="Arial"/>
          <w:sz w:val="24"/>
          <w:szCs w:val="24"/>
        </w:rPr>
        <w:t xml:space="preserve"> A eficácia deste Termo fica condicionada a sua publicação, na íntegra, na Imprensa Oficial do Município, no prazo de até </w:t>
      </w:r>
      <w:del w:id="33" w:author="Ana Paula M M Bortolossi" w:date="2022-12-02T13:25:00Z">
        <w:r w:rsidR="00E67438" w:rsidDel="00E94B99">
          <w:rPr>
            <w:rFonts w:ascii="Arial" w:hAnsi="Arial" w:cs="Arial"/>
            <w:sz w:val="24"/>
            <w:szCs w:val="24"/>
          </w:rPr>
          <w:delText>3</w:delText>
        </w:r>
      </w:del>
      <w:ins w:id="34" w:author="Ana Paula M M Bortolossi" w:date="2022-12-02T13:25:00Z">
        <w:r w:rsidR="00E94B99">
          <w:rPr>
            <w:rFonts w:ascii="Arial" w:hAnsi="Arial" w:cs="Arial"/>
            <w:sz w:val="24"/>
            <w:szCs w:val="24"/>
          </w:rPr>
          <w:t>2</w:t>
        </w:r>
      </w:ins>
      <w:r w:rsidR="00E67438">
        <w:rPr>
          <w:rFonts w:ascii="Arial" w:hAnsi="Arial" w:cs="Arial"/>
          <w:sz w:val="24"/>
          <w:szCs w:val="24"/>
        </w:rPr>
        <w:t>0 (</w:t>
      </w:r>
      <w:del w:id="35" w:author="Ana Paula M M Bortolossi" w:date="2022-12-02T13:25:00Z">
        <w:r w:rsidR="00E67438" w:rsidDel="00E94B99">
          <w:rPr>
            <w:rFonts w:ascii="Arial" w:hAnsi="Arial" w:cs="Arial"/>
            <w:sz w:val="24"/>
            <w:szCs w:val="24"/>
          </w:rPr>
          <w:delText>trinta</w:delText>
        </w:r>
      </w:del>
      <w:ins w:id="36" w:author="Ana Paula M M Bortolossi" w:date="2022-12-02T13:25:00Z">
        <w:r w:rsidR="00E94B99">
          <w:rPr>
            <w:rFonts w:ascii="Arial" w:hAnsi="Arial" w:cs="Arial"/>
            <w:sz w:val="24"/>
            <w:szCs w:val="24"/>
          </w:rPr>
          <w:t>vinte</w:t>
        </w:r>
      </w:ins>
      <w:r w:rsidR="00E67438">
        <w:rPr>
          <w:rFonts w:ascii="Arial" w:hAnsi="Arial" w:cs="Arial"/>
          <w:sz w:val="24"/>
          <w:szCs w:val="24"/>
        </w:rPr>
        <w:t xml:space="preserve">) dias </w:t>
      </w:r>
      <w:ins w:id="37" w:author="Ana Paula M M Bortolossi" w:date="2022-12-02T13:25:00Z">
        <w:r w:rsidR="00E94B99">
          <w:rPr>
            <w:rFonts w:ascii="Arial" w:hAnsi="Arial" w:cs="Arial"/>
            <w:sz w:val="24"/>
            <w:szCs w:val="24"/>
          </w:rPr>
          <w:t xml:space="preserve">úteis </w:t>
        </w:r>
      </w:ins>
      <w:r w:rsidR="00E67438">
        <w:rPr>
          <w:rFonts w:ascii="Arial" w:hAnsi="Arial" w:cs="Arial"/>
          <w:sz w:val="24"/>
          <w:szCs w:val="24"/>
        </w:rPr>
        <w:t>a contar da data de sua assinatura, nos moldes do art. 19 da Lei nº 8.901, de 2018</w:t>
      </w:r>
      <w:ins w:id="38" w:author="Ana Paula M M Bortolossi" w:date="2022-12-06T11:59:00Z">
        <w:r w:rsidR="001E4A7D">
          <w:rPr>
            <w:rFonts w:ascii="Arial" w:hAnsi="Arial" w:cs="Arial"/>
            <w:sz w:val="24"/>
            <w:szCs w:val="24"/>
          </w:rPr>
          <w:t>, alterada pela Lei 9.8</w:t>
        </w:r>
        <w:del w:id="39" w:author="Ana Paula M M Bortolossi [2]" w:date="2022-12-12T12:08:00Z">
          <w:r w:rsidR="001E4A7D" w:rsidDel="008C19A4">
            <w:rPr>
              <w:rFonts w:ascii="Arial" w:hAnsi="Arial" w:cs="Arial"/>
              <w:sz w:val="24"/>
              <w:szCs w:val="24"/>
            </w:rPr>
            <w:delText>99</w:delText>
          </w:r>
        </w:del>
      </w:ins>
      <w:ins w:id="40" w:author="Ana Paula M M Bortolossi [2]" w:date="2022-12-12T12:08:00Z">
        <w:r w:rsidR="008C19A4">
          <w:rPr>
            <w:rFonts w:ascii="Arial" w:hAnsi="Arial" w:cs="Arial"/>
            <w:sz w:val="24"/>
            <w:szCs w:val="24"/>
          </w:rPr>
          <w:t>66</w:t>
        </w:r>
      </w:ins>
      <w:ins w:id="41" w:author="Ana Paula M M Bortolossi" w:date="2022-12-06T11:59:00Z">
        <w:r w:rsidR="001E4A7D">
          <w:rPr>
            <w:rFonts w:ascii="Arial" w:hAnsi="Arial" w:cs="Arial"/>
            <w:sz w:val="24"/>
            <w:szCs w:val="24"/>
          </w:rPr>
          <w:t xml:space="preserve"> de 2022</w:t>
        </w:r>
      </w:ins>
      <w:r w:rsidR="00E67438">
        <w:rPr>
          <w:rFonts w:ascii="Arial" w:hAnsi="Arial" w:cs="Arial"/>
          <w:sz w:val="24"/>
          <w:szCs w:val="24"/>
        </w:rPr>
        <w:t>.</w:t>
      </w:r>
    </w:p>
    <w:p w14:paraId="5AB872A6" w14:textId="77777777" w:rsidR="002B6C28" w:rsidRDefault="002B6C28" w:rsidP="00E67438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132D0F" w14:textId="4C124CAE" w:rsidR="002B6C28" w:rsidRPr="002B6C28" w:rsidRDefault="002B6C28" w:rsidP="002B6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Cláusula 8ª </w:t>
      </w:r>
      <w:r w:rsidRPr="00CB16AA">
        <w:rPr>
          <w:rFonts w:ascii="Arial" w:hAnsi="Arial" w:cs="Arial"/>
          <w:b/>
          <w:color w:val="auto"/>
          <w:sz w:val="24"/>
          <w:szCs w:val="24"/>
          <w:rPrChange w:id="42" w:author="Ana Paula M M Bortolossi" w:date="2022-12-02T14:28:00Z">
            <w:rPr>
              <w:rFonts w:ascii="Arial" w:hAnsi="Arial" w:cs="Arial"/>
              <w:b/>
              <w:color w:val="auto"/>
            </w:rPr>
          </w:rPrChange>
        </w:rPr>
        <w:t xml:space="preserve">- </w:t>
      </w:r>
      <w:r w:rsidRPr="00CB16AA">
        <w:rPr>
          <w:rFonts w:ascii="Arial" w:hAnsi="Arial" w:cs="Arial"/>
          <w:sz w:val="24"/>
          <w:szCs w:val="24"/>
          <w:rPrChange w:id="43" w:author="Ana Paula M M Bortolossi" w:date="2022-12-02T14:28:00Z">
            <w:rPr>
              <w:rFonts w:ascii="Arial" w:hAnsi="Arial" w:cs="Arial"/>
            </w:rPr>
          </w:rPrChange>
        </w:rPr>
        <w:t xml:space="preserve">Impugnações ou recursos deverão ser endereçados à Unidade de Gestão de _________, e protocolados no endereço _________________________________, Jundiaí/SP, no prazo improrrogável de </w:t>
      </w:r>
      <w:del w:id="44" w:author="Ana Paula M M Bortolossi" w:date="2022-12-06T11:59:00Z">
        <w:r w:rsidRPr="00CB16AA" w:rsidDel="001E4A7D">
          <w:rPr>
            <w:rFonts w:ascii="Arial" w:hAnsi="Arial" w:cs="Arial"/>
            <w:sz w:val="24"/>
            <w:szCs w:val="24"/>
            <w:rPrChange w:id="45" w:author="Ana Paula M M Bortolossi" w:date="2022-12-02T14:28:00Z">
              <w:rPr>
                <w:rFonts w:ascii="Arial" w:hAnsi="Arial" w:cs="Arial"/>
              </w:rPr>
            </w:rPrChange>
          </w:rPr>
          <w:delText>5</w:delText>
        </w:r>
      </w:del>
      <w:ins w:id="46" w:author="Ana Paula M M Bortolossi" w:date="2022-12-06T11:59:00Z">
        <w:r w:rsidR="001E4A7D">
          <w:rPr>
            <w:rFonts w:ascii="Arial" w:hAnsi="Arial" w:cs="Arial"/>
            <w:sz w:val="24"/>
            <w:szCs w:val="24"/>
          </w:rPr>
          <w:t>3</w:t>
        </w:r>
      </w:ins>
      <w:r w:rsidRPr="00CB16AA">
        <w:rPr>
          <w:rFonts w:ascii="Arial" w:hAnsi="Arial" w:cs="Arial"/>
          <w:sz w:val="24"/>
          <w:szCs w:val="24"/>
          <w:rPrChange w:id="47" w:author="Ana Paula M M Bortolossi" w:date="2022-12-02T14:28:00Z">
            <w:rPr>
              <w:rFonts w:ascii="Arial" w:hAnsi="Arial" w:cs="Arial"/>
            </w:rPr>
          </w:rPrChange>
        </w:rPr>
        <w:t xml:space="preserve"> (</w:t>
      </w:r>
      <w:del w:id="48" w:author="Ana Paula M M Bortolossi" w:date="2022-12-06T11:59:00Z">
        <w:r w:rsidRPr="00CB16AA" w:rsidDel="001E4A7D">
          <w:rPr>
            <w:rFonts w:ascii="Arial" w:hAnsi="Arial" w:cs="Arial"/>
            <w:sz w:val="24"/>
            <w:szCs w:val="24"/>
            <w:rPrChange w:id="49" w:author="Ana Paula M M Bortolossi" w:date="2022-12-02T14:28:00Z">
              <w:rPr>
                <w:rFonts w:ascii="Arial" w:hAnsi="Arial" w:cs="Arial"/>
              </w:rPr>
            </w:rPrChange>
          </w:rPr>
          <w:delText>cinco</w:delText>
        </w:r>
      </w:del>
      <w:ins w:id="50" w:author="Ana Paula M M Bortolossi" w:date="2022-12-06T11:59:00Z">
        <w:r w:rsidR="001E4A7D">
          <w:rPr>
            <w:rFonts w:ascii="Arial" w:hAnsi="Arial" w:cs="Arial"/>
            <w:sz w:val="24"/>
            <w:szCs w:val="24"/>
          </w:rPr>
          <w:t>tr</w:t>
        </w:r>
      </w:ins>
      <w:ins w:id="51" w:author="Ana Paula M M Bortolossi" w:date="2022-12-06T12:00:00Z">
        <w:r w:rsidR="001E4A7D">
          <w:rPr>
            <w:rFonts w:ascii="Arial" w:hAnsi="Arial" w:cs="Arial"/>
            <w:sz w:val="24"/>
            <w:szCs w:val="24"/>
          </w:rPr>
          <w:t>ês</w:t>
        </w:r>
      </w:ins>
      <w:r w:rsidRPr="00CB16AA">
        <w:rPr>
          <w:rFonts w:ascii="Arial" w:hAnsi="Arial" w:cs="Arial"/>
          <w:sz w:val="24"/>
          <w:szCs w:val="24"/>
          <w:rPrChange w:id="52" w:author="Ana Paula M M Bortolossi" w:date="2022-12-02T14:28:00Z">
            <w:rPr>
              <w:rFonts w:ascii="Arial" w:hAnsi="Arial" w:cs="Arial"/>
            </w:rPr>
          </w:rPrChange>
        </w:rPr>
        <w:t>) dias a contar da ciência ou publicação do ato, os quais terão efeito suspensivo a partir de sua interposição até a data de seu julgamento. Caberá à Unidade de Gestão de __________ analisar e julgar as impugnações e os recursos interpostos. As impugnações e recursos aqui previstos terão efeito suspensivo desde a data de sua interposição até a publicação de seu julgamento</w:t>
      </w:r>
      <w:r>
        <w:rPr>
          <w:rFonts w:ascii="Arial" w:hAnsi="Arial" w:cs="Arial"/>
        </w:rPr>
        <w:t>.</w:t>
      </w:r>
    </w:p>
    <w:p w14:paraId="07B481BA" w14:textId="77777777" w:rsidR="00E67438" w:rsidRDefault="00E67438" w:rsidP="00E67438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2E177FD" w14:textId="77777777" w:rsidR="00E67438" w:rsidRDefault="002B6C28" w:rsidP="00E67438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9</w:t>
      </w:r>
      <w:r w:rsidR="00E67438" w:rsidRPr="009A1F9F">
        <w:rPr>
          <w:rFonts w:ascii="Arial" w:hAnsi="Arial" w:cs="Arial"/>
          <w:b/>
          <w:sz w:val="24"/>
          <w:szCs w:val="24"/>
        </w:rPr>
        <w:t>ª</w:t>
      </w:r>
      <w:r w:rsidR="00E67438">
        <w:rPr>
          <w:rFonts w:ascii="Arial" w:hAnsi="Arial" w:cs="Arial"/>
          <w:sz w:val="24"/>
          <w:szCs w:val="24"/>
        </w:rPr>
        <w:t xml:space="preserve"> – Para dirimir questões oriundas do presente ajuste, não passíveis de solução na via administrativa, fica eleito o foro da Comarca de Jundiaí, com exclusão de qualquer outro, por mais privilegiado que seja.</w:t>
      </w:r>
    </w:p>
    <w:p w14:paraId="0EC50053" w14:textId="77777777" w:rsidR="00E67438" w:rsidRDefault="00E67438" w:rsidP="006838CC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AA3AB5" w14:textId="77777777" w:rsidR="00E67438" w:rsidRDefault="00E67438" w:rsidP="006838CC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9B0154" w14:textId="77777777" w:rsidR="006838CC" w:rsidRPr="009A1F9F" w:rsidRDefault="006838CC" w:rsidP="006838CC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>Assim, estando justas e pactuadas, assinam as partes este Termo de Doação, em 02 (duas) vias de igual teor e para um só efeito jurídico e legal, na presença das testemunhas adiante nomeadas e que assinam abaixo.</w:t>
      </w:r>
    </w:p>
    <w:p w14:paraId="448EC99C" w14:textId="77777777" w:rsidR="006838CC" w:rsidRPr="009A1F9F" w:rsidRDefault="006838CC" w:rsidP="006838CC">
      <w:pPr>
        <w:pStyle w:val="PargrafodaLista"/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D93433" w14:textId="77777777" w:rsidR="006838CC" w:rsidRPr="009A1F9F" w:rsidRDefault="006838CC" w:rsidP="006838CC">
      <w:pPr>
        <w:pStyle w:val="PargrafodaLista"/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B449CB" w14:textId="77777777" w:rsidR="006838CC" w:rsidRPr="009A1F9F" w:rsidRDefault="006838CC" w:rsidP="006838CC">
      <w:pPr>
        <w:pStyle w:val="PargrafodaLista"/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7FAC3E" w14:textId="77777777" w:rsidR="006838CC" w:rsidRPr="009A1F9F" w:rsidRDefault="006838CC" w:rsidP="006838CC">
      <w:pPr>
        <w:pStyle w:val="PargrafodaLista"/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ab/>
      </w:r>
      <w:r w:rsidRPr="009A1F9F">
        <w:rPr>
          <w:rFonts w:ascii="Arial" w:hAnsi="Arial" w:cs="Arial"/>
          <w:sz w:val="24"/>
          <w:szCs w:val="24"/>
        </w:rPr>
        <w:tab/>
      </w:r>
      <w:r w:rsidRPr="009A1F9F">
        <w:rPr>
          <w:rFonts w:ascii="Arial" w:hAnsi="Arial" w:cs="Arial"/>
          <w:sz w:val="24"/>
          <w:szCs w:val="24"/>
        </w:rPr>
        <w:tab/>
      </w:r>
      <w:r w:rsidRPr="009A1F9F">
        <w:rPr>
          <w:rFonts w:ascii="Arial" w:hAnsi="Arial" w:cs="Arial"/>
          <w:sz w:val="24"/>
          <w:szCs w:val="24"/>
        </w:rPr>
        <w:tab/>
        <w:t>Jundiaí, ..........de..........................de 20</w:t>
      </w:r>
      <w:r w:rsidR="003C446E">
        <w:rPr>
          <w:rFonts w:ascii="Arial" w:hAnsi="Arial" w:cs="Arial"/>
          <w:sz w:val="24"/>
          <w:szCs w:val="24"/>
        </w:rPr>
        <w:t>..</w:t>
      </w:r>
      <w:r w:rsidRPr="009A1F9F">
        <w:rPr>
          <w:rFonts w:ascii="Arial" w:hAnsi="Arial" w:cs="Arial"/>
          <w:sz w:val="24"/>
          <w:szCs w:val="24"/>
        </w:rPr>
        <w:t>.</w:t>
      </w:r>
    </w:p>
    <w:p w14:paraId="22FF828B" w14:textId="77777777" w:rsidR="006838CC" w:rsidRPr="009A1F9F" w:rsidRDefault="006838CC" w:rsidP="006838CC">
      <w:pPr>
        <w:pStyle w:val="PargrafodaLista"/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3FD4EE" w14:textId="77777777" w:rsidR="006838CC" w:rsidRPr="009A1F9F" w:rsidRDefault="006838CC" w:rsidP="006838CC">
      <w:pPr>
        <w:pStyle w:val="PargrafodaLista"/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D87E6A" w14:textId="77777777" w:rsidR="006838CC" w:rsidRPr="009A1F9F" w:rsidRDefault="006838CC" w:rsidP="006838CC">
      <w:pPr>
        <w:pStyle w:val="PargrafodaLista"/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 xml:space="preserve">Gestor de </w:t>
      </w:r>
      <w:r w:rsidRPr="009A1F9F">
        <w:rPr>
          <w:rFonts w:ascii="Arial" w:hAnsi="Arial" w:cs="Arial"/>
          <w:sz w:val="24"/>
          <w:szCs w:val="24"/>
        </w:rPr>
        <w:softHyphen/>
      </w:r>
      <w:r w:rsidRPr="009A1F9F">
        <w:rPr>
          <w:rFonts w:ascii="Arial" w:hAnsi="Arial" w:cs="Arial"/>
          <w:sz w:val="24"/>
          <w:szCs w:val="24"/>
        </w:rPr>
        <w:softHyphen/>
      </w:r>
      <w:r w:rsidRPr="009A1F9F">
        <w:rPr>
          <w:rFonts w:ascii="Arial" w:hAnsi="Arial" w:cs="Arial"/>
          <w:sz w:val="24"/>
          <w:szCs w:val="24"/>
        </w:rPr>
        <w:softHyphen/>
      </w:r>
      <w:r w:rsidRPr="009A1F9F">
        <w:rPr>
          <w:rFonts w:ascii="Arial" w:hAnsi="Arial" w:cs="Arial"/>
          <w:sz w:val="24"/>
          <w:szCs w:val="24"/>
        </w:rPr>
        <w:softHyphen/>
      </w:r>
      <w:r w:rsidRPr="009A1F9F">
        <w:rPr>
          <w:rFonts w:ascii="Arial" w:hAnsi="Arial" w:cs="Arial"/>
          <w:sz w:val="24"/>
          <w:szCs w:val="24"/>
        </w:rPr>
        <w:softHyphen/>
      </w:r>
      <w:r w:rsidRPr="009A1F9F">
        <w:rPr>
          <w:rFonts w:ascii="Arial" w:hAnsi="Arial" w:cs="Arial"/>
          <w:sz w:val="24"/>
          <w:szCs w:val="24"/>
        </w:rPr>
        <w:softHyphen/>
      </w:r>
      <w:r w:rsidRPr="009A1F9F">
        <w:rPr>
          <w:rFonts w:ascii="Arial" w:hAnsi="Arial" w:cs="Arial"/>
          <w:sz w:val="24"/>
          <w:szCs w:val="24"/>
        </w:rPr>
        <w:softHyphen/>
      </w:r>
      <w:r w:rsidRPr="009A1F9F">
        <w:rPr>
          <w:rFonts w:ascii="Arial" w:hAnsi="Arial" w:cs="Arial"/>
          <w:sz w:val="24"/>
          <w:szCs w:val="24"/>
        </w:rPr>
        <w:softHyphen/>
      </w:r>
      <w:r w:rsidRPr="009A1F9F">
        <w:rPr>
          <w:rFonts w:ascii="Arial" w:hAnsi="Arial" w:cs="Arial"/>
          <w:sz w:val="24"/>
          <w:szCs w:val="24"/>
        </w:rPr>
        <w:softHyphen/>
      </w:r>
      <w:r w:rsidRPr="009A1F9F">
        <w:rPr>
          <w:rFonts w:ascii="Arial" w:hAnsi="Arial" w:cs="Arial"/>
          <w:sz w:val="24"/>
          <w:szCs w:val="24"/>
        </w:rPr>
        <w:softHyphen/>
      </w:r>
      <w:r w:rsidRPr="009A1F9F">
        <w:rPr>
          <w:rFonts w:ascii="Arial" w:hAnsi="Arial" w:cs="Arial"/>
          <w:sz w:val="24"/>
          <w:szCs w:val="24"/>
        </w:rPr>
        <w:softHyphen/>
      </w:r>
      <w:r w:rsidRPr="009A1F9F">
        <w:rPr>
          <w:rFonts w:ascii="Arial" w:hAnsi="Arial" w:cs="Arial"/>
          <w:sz w:val="24"/>
          <w:szCs w:val="24"/>
        </w:rPr>
        <w:softHyphen/>
      </w:r>
      <w:r w:rsidRPr="009A1F9F">
        <w:rPr>
          <w:rFonts w:ascii="Arial" w:hAnsi="Arial" w:cs="Arial"/>
          <w:sz w:val="24"/>
          <w:szCs w:val="24"/>
        </w:rPr>
        <w:softHyphen/>
      </w:r>
      <w:r w:rsidRPr="009A1F9F">
        <w:rPr>
          <w:rFonts w:ascii="Arial" w:hAnsi="Arial" w:cs="Arial"/>
          <w:sz w:val="24"/>
          <w:szCs w:val="24"/>
        </w:rPr>
        <w:softHyphen/>
      </w:r>
      <w:r w:rsidRPr="009A1F9F">
        <w:rPr>
          <w:rFonts w:ascii="Arial" w:hAnsi="Arial" w:cs="Arial"/>
          <w:sz w:val="24"/>
          <w:szCs w:val="24"/>
        </w:rPr>
        <w:softHyphen/>
      </w:r>
      <w:r w:rsidRPr="009A1F9F">
        <w:rPr>
          <w:rFonts w:ascii="Arial" w:hAnsi="Arial" w:cs="Arial"/>
          <w:sz w:val="24"/>
          <w:szCs w:val="24"/>
        </w:rPr>
        <w:softHyphen/>
      </w:r>
      <w:r w:rsidRPr="009A1F9F">
        <w:rPr>
          <w:rFonts w:ascii="Arial" w:hAnsi="Arial" w:cs="Arial"/>
          <w:sz w:val="24"/>
          <w:szCs w:val="24"/>
        </w:rPr>
        <w:softHyphen/>
      </w:r>
      <w:r w:rsidRPr="009A1F9F">
        <w:rPr>
          <w:rFonts w:ascii="Arial" w:hAnsi="Arial" w:cs="Arial"/>
          <w:sz w:val="24"/>
          <w:szCs w:val="24"/>
        </w:rPr>
        <w:softHyphen/>
      </w:r>
      <w:r w:rsidRPr="009A1F9F">
        <w:rPr>
          <w:rFonts w:ascii="Arial" w:hAnsi="Arial" w:cs="Arial"/>
          <w:sz w:val="24"/>
          <w:szCs w:val="24"/>
        </w:rPr>
        <w:softHyphen/>
      </w:r>
      <w:r w:rsidRPr="009A1F9F">
        <w:rPr>
          <w:rFonts w:ascii="Arial" w:hAnsi="Arial" w:cs="Arial"/>
          <w:sz w:val="24"/>
          <w:szCs w:val="24"/>
        </w:rPr>
        <w:softHyphen/>
      </w:r>
      <w:r w:rsidRPr="009A1F9F">
        <w:rPr>
          <w:rFonts w:ascii="Arial" w:hAnsi="Arial" w:cs="Arial"/>
          <w:sz w:val="24"/>
          <w:szCs w:val="24"/>
        </w:rPr>
        <w:softHyphen/>
        <w:t>______________________</w:t>
      </w:r>
    </w:p>
    <w:p w14:paraId="227654B8" w14:textId="77777777" w:rsidR="006838CC" w:rsidRPr="009A1F9F" w:rsidRDefault="006838CC" w:rsidP="006838CC">
      <w:pPr>
        <w:pStyle w:val="PargrafodaLista"/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 xml:space="preserve">Pelo </w:t>
      </w:r>
      <w:r w:rsidRPr="009A1F9F">
        <w:rPr>
          <w:rFonts w:ascii="Arial" w:hAnsi="Arial" w:cs="Arial"/>
          <w:b/>
          <w:sz w:val="24"/>
          <w:szCs w:val="24"/>
        </w:rPr>
        <w:t>MUNICÍPIO</w:t>
      </w:r>
    </w:p>
    <w:p w14:paraId="309CD0C4" w14:textId="77777777" w:rsidR="006838CC" w:rsidRPr="009A1F9F" w:rsidRDefault="006838CC" w:rsidP="006838CC">
      <w:pPr>
        <w:pStyle w:val="PargrafodaLista"/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01B258" w14:textId="77777777" w:rsidR="006838CC" w:rsidRPr="009A1F9F" w:rsidRDefault="006838CC" w:rsidP="006838CC">
      <w:pPr>
        <w:pStyle w:val="PargrafodaLista"/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>Representante da __________________________</w:t>
      </w:r>
    </w:p>
    <w:p w14:paraId="5B2383DA" w14:textId="77777777" w:rsidR="006838CC" w:rsidRPr="009A1F9F" w:rsidDel="001E4A7D" w:rsidRDefault="006838CC" w:rsidP="006838CC">
      <w:pPr>
        <w:pStyle w:val="PargrafodaLista"/>
        <w:tabs>
          <w:tab w:val="center" w:pos="0"/>
        </w:tabs>
        <w:spacing w:after="0" w:line="240" w:lineRule="auto"/>
        <w:jc w:val="both"/>
        <w:rPr>
          <w:del w:id="53" w:author="Ana Paula M M Bortolossi" w:date="2022-12-06T12:00:00Z"/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>Pela DOADORA</w:t>
      </w:r>
    </w:p>
    <w:p w14:paraId="7C8630A3" w14:textId="77777777" w:rsidR="006838CC" w:rsidRPr="009A1F9F" w:rsidDel="001E4A7D" w:rsidRDefault="006838CC" w:rsidP="006838CC">
      <w:pPr>
        <w:pStyle w:val="PargrafodaLista"/>
        <w:tabs>
          <w:tab w:val="center" w:pos="0"/>
        </w:tabs>
        <w:spacing w:after="0" w:line="240" w:lineRule="auto"/>
        <w:jc w:val="both"/>
        <w:rPr>
          <w:del w:id="54" w:author="Ana Paula M M Bortolossi" w:date="2022-12-06T12:00:00Z"/>
          <w:rFonts w:ascii="Arial" w:hAnsi="Arial" w:cs="Arial"/>
          <w:sz w:val="24"/>
          <w:szCs w:val="24"/>
        </w:rPr>
      </w:pPr>
    </w:p>
    <w:p w14:paraId="4304D360" w14:textId="700576E3" w:rsidR="006838CC" w:rsidRPr="009A1F9F" w:rsidDel="00CB16AA" w:rsidRDefault="006838CC" w:rsidP="006838CC">
      <w:pPr>
        <w:pStyle w:val="PargrafodaLista"/>
        <w:tabs>
          <w:tab w:val="center" w:pos="0"/>
        </w:tabs>
        <w:spacing w:after="0" w:line="240" w:lineRule="auto"/>
        <w:jc w:val="both"/>
        <w:rPr>
          <w:del w:id="55" w:author="Ana Paula M M Bortolossi" w:date="2022-12-02T14:28:00Z"/>
          <w:rFonts w:ascii="Arial" w:hAnsi="Arial" w:cs="Arial"/>
          <w:b/>
          <w:sz w:val="24"/>
          <w:szCs w:val="24"/>
        </w:rPr>
      </w:pPr>
    </w:p>
    <w:p w14:paraId="2B2DF4F3" w14:textId="1CAEC4B3" w:rsidR="006838CC" w:rsidRPr="009A1F9F" w:rsidDel="00CB16AA" w:rsidRDefault="006838CC" w:rsidP="006838CC">
      <w:pPr>
        <w:pStyle w:val="PargrafodaLista"/>
        <w:tabs>
          <w:tab w:val="center" w:pos="0"/>
        </w:tabs>
        <w:spacing w:after="0" w:line="240" w:lineRule="auto"/>
        <w:jc w:val="both"/>
        <w:rPr>
          <w:del w:id="56" w:author="Ana Paula M M Bortolossi" w:date="2022-12-02T14:28:00Z"/>
          <w:rFonts w:ascii="Arial" w:hAnsi="Arial" w:cs="Arial"/>
          <w:b/>
          <w:sz w:val="24"/>
          <w:szCs w:val="24"/>
        </w:rPr>
      </w:pPr>
    </w:p>
    <w:p w14:paraId="1D1AD769" w14:textId="77BCBF98" w:rsidR="006838CC" w:rsidRPr="009A1F9F" w:rsidDel="00CB16AA" w:rsidRDefault="006838CC" w:rsidP="006838CC">
      <w:pPr>
        <w:pStyle w:val="PargrafodaLista"/>
        <w:tabs>
          <w:tab w:val="center" w:pos="0"/>
        </w:tabs>
        <w:spacing w:after="0" w:line="240" w:lineRule="auto"/>
        <w:jc w:val="both"/>
        <w:rPr>
          <w:del w:id="57" w:author="Ana Paula M M Bortolossi" w:date="2022-12-02T14:28:00Z"/>
          <w:rFonts w:ascii="Arial" w:hAnsi="Arial" w:cs="Arial"/>
          <w:b/>
          <w:sz w:val="24"/>
          <w:szCs w:val="24"/>
        </w:rPr>
      </w:pPr>
    </w:p>
    <w:p w14:paraId="29C69569" w14:textId="205A1DF1" w:rsidR="006838CC" w:rsidRPr="009A1F9F" w:rsidDel="00CB16AA" w:rsidRDefault="006838CC" w:rsidP="006838CC">
      <w:pPr>
        <w:pStyle w:val="PargrafodaLista"/>
        <w:tabs>
          <w:tab w:val="center" w:pos="0"/>
        </w:tabs>
        <w:spacing w:after="0" w:line="240" w:lineRule="auto"/>
        <w:jc w:val="both"/>
        <w:rPr>
          <w:del w:id="58" w:author="Ana Paula M M Bortolossi" w:date="2022-12-02T14:28:00Z"/>
          <w:rFonts w:ascii="Arial" w:hAnsi="Arial" w:cs="Arial"/>
          <w:sz w:val="24"/>
          <w:szCs w:val="24"/>
        </w:rPr>
      </w:pPr>
      <w:del w:id="59" w:author="Ana Paula M M Bortolossi" w:date="2022-12-02T14:28:00Z">
        <w:r w:rsidRPr="009A1F9F" w:rsidDel="00CB16AA">
          <w:rPr>
            <w:rFonts w:ascii="Arial" w:hAnsi="Arial" w:cs="Arial"/>
            <w:sz w:val="24"/>
            <w:szCs w:val="24"/>
          </w:rPr>
          <w:delText>TESTEMUNHAS:</w:delText>
        </w:r>
      </w:del>
    </w:p>
    <w:p w14:paraId="425EB4D0" w14:textId="3C3B7633" w:rsidR="006838CC" w:rsidRPr="009A1F9F" w:rsidDel="00CB16AA" w:rsidRDefault="006838CC" w:rsidP="006838CC">
      <w:pPr>
        <w:pStyle w:val="PargrafodaLista"/>
        <w:tabs>
          <w:tab w:val="center" w:pos="0"/>
        </w:tabs>
        <w:spacing w:after="0" w:line="240" w:lineRule="auto"/>
        <w:jc w:val="both"/>
        <w:rPr>
          <w:del w:id="60" w:author="Ana Paula M M Bortolossi" w:date="2022-12-02T14:28:00Z"/>
          <w:rFonts w:ascii="Arial" w:hAnsi="Arial" w:cs="Arial"/>
          <w:b/>
          <w:sz w:val="24"/>
          <w:szCs w:val="24"/>
        </w:rPr>
      </w:pPr>
    </w:p>
    <w:p w14:paraId="464B56F8" w14:textId="3789EE43" w:rsidR="006838CC" w:rsidRPr="009A1F9F" w:rsidDel="00CB16AA" w:rsidRDefault="006838CC" w:rsidP="006838CC">
      <w:pPr>
        <w:pStyle w:val="PargrafodaLista"/>
        <w:tabs>
          <w:tab w:val="center" w:pos="0"/>
        </w:tabs>
        <w:spacing w:after="0" w:line="240" w:lineRule="auto"/>
        <w:jc w:val="both"/>
        <w:rPr>
          <w:del w:id="61" w:author="Ana Paula M M Bortolossi" w:date="2022-12-02T14:28:00Z"/>
          <w:rFonts w:ascii="Arial" w:hAnsi="Arial" w:cs="Arial"/>
          <w:sz w:val="24"/>
          <w:szCs w:val="24"/>
        </w:rPr>
      </w:pPr>
      <w:del w:id="62" w:author="Ana Paula M M Bortolossi" w:date="2022-12-02T14:28:00Z">
        <w:r w:rsidRPr="009A1F9F" w:rsidDel="00CB16AA">
          <w:rPr>
            <w:rFonts w:ascii="Arial" w:hAnsi="Arial" w:cs="Arial"/>
            <w:sz w:val="24"/>
            <w:szCs w:val="24"/>
          </w:rPr>
          <w:delText>1.____________________________________</w:delText>
        </w:r>
      </w:del>
    </w:p>
    <w:p w14:paraId="535445E7" w14:textId="569DF227" w:rsidR="006838CC" w:rsidRPr="009A1F9F" w:rsidDel="00CB16AA" w:rsidRDefault="006838CC" w:rsidP="006838CC">
      <w:pPr>
        <w:pStyle w:val="PargrafodaLista"/>
        <w:tabs>
          <w:tab w:val="center" w:pos="0"/>
        </w:tabs>
        <w:spacing w:after="0" w:line="240" w:lineRule="auto"/>
        <w:jc w:val="both"/>
        <w:rPr>
          <w:del w:id="63" w:author="Ana Paula M M Bortolossi" w:date="2022-12-02T14:28:00Z"/>
          <w:rFonts w:ascii="Arial" w:hAnsi="Arial" w:cs="Arial"/>
          <w:b/>
          <w:sz w:val="24"/>
          <w:szCs w:val="24"/>
        </w:rPr>
      </w:pPr>
      <w:del w:id="64" w:author="Ana Paula M M Bortolossi" w:date="2022-12-02T14:28:00Z">
        <w:r w:rsidRPr="009A1F9F" w:rsidDel="00CB16AA">
          <w:rPr>
            <w:rFonts w:ascii="Arial" w:hAnsi="Arial" w:cs="Arial"/>
            <w:b/>
            <w:sz w:val="24"/>
            <w:szCs w:val="24"/>
          </w:rPr>
          <w:delText xml:space="preserve">CPF: </w:delText>
        </w:r>
      </w:del>
    </w:p>
    <w:p w14:paraId="630A98A4" w14:textId="045FB650" w:rsidR="006838CC" w:rsidRPr="009A1F9F" w:rsidDel="00CB16AA" w:rsidRDefault="006838CC" w:rsidP="006838CC">
      <w:pPr>
        <w:pStyle w:val="PargrafodaLista"/>
        <w:tabs>
          <w:tab w:val="center" w:pos="0"/>
        </w:tabs>
        <w:spacing w:after="0" w:line="240" w:lineRule="auto"/>
        <w:jc w:val="both"/>
        <w:rPr>
          <w:del w:id="65" w:author="Ana Paula M M Bortolossi" w:date="2022-12-02T14:28:00Z"/>
          <w:rFonts w:ascii="Arial" w:hAnsi="Arial" w:cs="Arial"/>
          <w:sz w:val="24"/>
          <w:szCs w:val="24"/>
        </w:rPr>
      </w:pPr>
    </w:p>
    <w:p w14:paraId="288EB0BC" w14:textId="66E1BD01" w:rsidR="006838CC" w:rsidRPr="009A1F9F" w:rsidDel="00CB16AA" w:rsidRDefault="006838CC" w:rsidP="006838CC">
      <w:pPr>
        <w:pStyle w:val="PargrafodaLista"/>
        <w:tabs>
          <w:tab w:val="center" w:pos="0"/>
        </w:tabs>
        <w:spacing w:after="0" w:line="240" w:lineRule="auto"/>
        <w:jc w:val="both"/>
        <w:rPr>
          <w:del w:id="66" w:author="Ana Paula M M Bortolossi" w:date="2022-12-02T14:28:00Z"/>
          <w:rFonts w:ascii="Arial" w:hAnsi="Arial" w:cs="Arial"/>
          <w:sz w:val="24"/>
          <w:szCs w:val="24"/>
        </w:rPr>
      </w:pPr>
    </w:p>
    <w:p w14:paraId="051ED805" w14:textId="5134CECF" w:rsidR="006838CC" w:rsidRPr="009A1F9F" w:rsidDel="00CB16AA" w:rsidRDefault="006838CC" w:rsidP="006838CC">
      <w:pPr>
        <w:pStyle w:val="PargrafodaLista"/>
        <w:tabs>
          <w:tab w:val="center" w:pos="0"/>
        </w:tabs>
        <w:spacing w:after="0" w:line="240" w:lineRule="auto"/>
        <w:jc w:val="both"/>
        <w:rPr>
          <w:del w:id="67" w:author="Ana Paula M M Bortolossi" w:date="2022-12-02T14:28:00Z"/>
          <w:rFonts w:ascii="Arial" w:hAnsi="Arial" w:cs="Arial"/>
          <w:sz w:val="24"/>
          <w:szCs w:val="24"/>
        </w:rPr>
      </w:pPr>
      <w:del w:id="68" w:author="Ana Paula M M Bortolossi" w:date="2022-12-02T14:28:00Z">
        <w:r w:rsidRPr="009A1F9F" w:rsidDel="00CB16AA">
          <w:rPr>
            <w:rFonts w:ascii="Arial" w:hAnsi="Arial" w:cs="Arial"/>
            <w:sz w:val="24"/>
            <w:szCs w:val="24"/>
          </w:rPr>
          <w:delText>2._____________________________________</w:delText>
        </w:r>
      </w:del>
    </w:p>
    <w:p w14:paraId="0B51E261" w14:textId="71EEC4EC" w:rsidR="00EA205A" w:rsidRDefault="006838CC" w:rsidP="00B05141">
      <w:pPr>
        <w:pStyle w:val="PargrafodaLista"/>
        <w:tabs>
          <w:tab w:val="center" w:pos="0"/>
        </w:tabs>
        <w:spacing w:after="0" w:line="240" w:lineRule="auto"/>
        <w:jc w:val="both"/>
      </w:pPr>
      <w:del w:id="69" w:author="Ana Paula M M Bortolossi" w:date="2022-12-02T14:28:00Z">
        <w:r w:rsidRPr="009A1F9F" w:rsidDel="00CB16AA">
          <w:rPr>
            <w:rFonts w:ascii="Arial" w:hAnsi="Arial" w:cs="Arial"/>
            <w:b/>
            <w:sz w:val="24"/>
            <w:szCs w:val="24"/>
          </w:rPr>
          <w:delText>CPF:</w:delText>
        </w:r>
      </w:del>
    </w:p>
    <w:sectPr w:rsidR="00EA20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a Paula M M Bortolossi">
    <w15:presenceInfo w15:providerId="None" w15:userId="Ana Paula M M Bortolossi"/>
  </w15:person>
  <w15:person w15:author="Ana Paula M M Bortolossi [2]">
    <w15:presenceInfo w15:providerId="AD" w15:userId="S-1-5-21-1095470175-4131788968-3300973332-36695"/>
  </w15:person>
  <w15:person w15:author="Marcos Pereira Castro">
    <w15:presenceInfo w15:providerId="None" w15:userId="Marcos Pereira Cast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BF4"/>
    <w:rsid w:val="00190A2B"/>
    <w:rsid w:val="001E4A7D"/>
    <w:rsid w:val="00223DD0"/>
    <w:rsid w:val="002B6C28"/>
    <w:rsid w:val="00353BF4"/>
    <w:rsid w:val="003C446E"/>
    <w:rsid w:val="005446EB"/>
    <w:rsid w:val="006838CC"/>
    <w:rsid w:val="00794603"/>
    <w:rsid w:val="007C5BD9"/>
    <w:rsid w:val="00866A1C"/>
    <w:rsid w:val="008C19A4"/>
    <w:rsid w:val="00B05141"/>
    <w:rsid w:val="00BA56BB"/>
    <w:rsid w:val="00BD4F8C"/>
    <w:rsid w:val="00C03808"/>
    <w:rsid w:val="00CB16AA"/>
    <w:rsid w:val="00E67438"/>
    <w:rsid w:val="00E94B99"/>
    <w:rsid w:val="00EA205A"/>
    <w:rsid w:val="00EF108A"/>
    <w:rsid w:val="00F1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E0D6"/>
  <w15:chartTrackingRefBased/>
  <w15:docId w15:val="{C54F60A9-F59F-40D1-9D3C-52CE52E0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8CC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38C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5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BD9"/>
    <w:rPr>
      <w:rFonts w:ascii="Segoe UI" w:eastAsia="Calibri" w:hAnsi="Segoe UI" w:cs="Segoe UI"/>
      <w:color w:val="000000"/>
      <w:sz w:val="18"/>
      <w:szCs w:val="18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6C2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6C28"/>
    <w:rPr>
      <w:rFonts w:ascii="Calibri" w:eastAsia="Calibri" w:hAnsi="Calibri" w:cs="Calibri"/>
      <w:color w:val="00000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B6C28"/>
    <w:pPr>
      <w:spacing w:after="12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B6C2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B6C28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0A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0A2B"/>
    <w:rPr>
      <w:rFonts w:ascii="Calibri" w:eastAsia="Calibri" w:hAnsi="Calibri" w:cs="Calibri"/>
      <w:b/>
      <w:bCs/>
      <w:color w:val="000000"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8C19A4"/>
    <w:pPr>
      <w:spacing w:after="0" w:line="240" w:lineRule="auto"/>
    </w:pPr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7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756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Heloise Meneghel Melquiades</dc:creator>
  <cp:keywords/>
  <dc:description/>
  <cp:lastModifiedBy>Ana Paula M M Bortolossi</cp:lastModifiedBy>
  <cp:revision>2</cp:revision>
  <cp:lastPrinted>2018-08-24T15:30:00Z</cp:lastPrinted>
  <dcterms:created xsi:type="dcterms:W3CDTF">2022-12-12T15:09:00Z</dcterms:created>
  <dcterms:modified xsi:type="dcterms:W3CDTF">2022-12-12T15:09:00Z</dcterms:modified>
</cp:coreProperties>
</file>